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0A9F" w14:textId="77777777" w:rsidR="006834B0" w:rsidRPr="008F6E8F" w:rsidRDefault="009C66B7" w:rsidP="009C66B7">
      <w:pPr>
        <w:jc w:val="center"/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Garrett Pierman</w:t>
      </w:r>
    </w:p>
    <w:p w14:paraId="3D3A40EB" w14:textId="77777777" w:rsidR="009C66B7" w:rsidRPr="008F6E8F" w:rsidRDefault="009C66B7" w:rsidP="009C66B7">
      <w:pPr>
        <w:jc w:val="center"/>
        <w:rPr>
          <w:rFonts w:ascii="Times New Roman" w:hAnsi="Times New Roman" w:cs="Times New Roman"/>
          <w:b/>
        </w:rPr>
      </w:pPr>
    </w:p>
    <w:p w14:paraId="7ED93D77" w14:textId="77777777" w:rsidR="009C66B7" w:rsidRPr="008F6E8F" w:rsidRDefault="009C66B7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Florida International University </w:t>
      </w:r>
    </w:p>
    <w:p w14:paraId="6F17E854" w14:textId="77777777" w:rsidR="009C66B7" w:rsidRPr="008F6E8F" w:rsidRDefault="009C66B7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Steven J. Green School of International and Public Affairs</w:t>
      </w:r>
    </w:p>
    <w:p w14:paraId="0338C027" w14:textId="77777777" w:rsidR="009C66B7" w:rsidRPr="008F6E8F" w:rsidRDefault="009C66B7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Department of Politics and International Relations</w:t>
      </w:r>
    </w:p>
    <w:p w14:paraId="33303F5B" w14:textId="00E49044" w:rsidR="009C66B7" w:rsidRPr="008F6E8F" w:rsidRDefault="006C43FF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SIPA 212</w:t>
      </w:r>
    </w:p>
    <w:p w14:paraId="5CFB5FD3" w14:textId="77777777" w:rsidR="009C66B7" w:rsidRPr="008F6E8F" w:rsidRDefault="009C66B7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11200 SW 8</w:t>
      </w:r>
      <w:r w:rsidRPr="008F6E8F">
        <w:rPr>
          <w:rFonts w:ascii="Times New Roman" w:hAnsi="Times New Roman" w:cs="Times New Roman"/>
          <w:vertAlign w:val="superscript"/>
        </w:rPr>
        <w:t>th</w:t>
      </w:r>
      <w:r w:rsidRPr="008F6E8F">
        <w:rPr>
          <w:rFonts w:ascii="Times New Roman" w:hAnsi="Times New Roman" w:cs="Times New Roman"/>
        </w:rPr>
        <w:t xml:space="preserve"> St.</w:t>
      </w:r>
    </w:p>
    <w:p w14:paraId="0CC5B4DF" w14:textId="3A622DB1" w:rsidR="009C66B7" w:rsidDel="007234DF" w:rsidRDefault="009C66B7" w:rsidP="00D170DF">
      <w:pPr>
        <w:jc w:val="center"/>
        <w:rPr>
          <w:del w:id="0" w:author="Juan Veamonte" w:date="2021-07-21T12:19:00Z"/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Miami, FL, 33199</w:t>
      </w:r>
      <w:r w:rsidRPr="008F6E8F">
        <w:rPr>
          <w:rFonts w:ascii="Times New Roman" w:hAnsi="Times New Roman" w:cs="Times New Roman"/>
        </w:rPr>
        <w:tab/>
      </w:r>
    </w:p>
    <w:p w14:paraId="637FA090" w14:textId="77777777" w:rsidR="00D170DF" w:rsidRPr="008F6E8F" w:rsidRDefault="00D170DF" w:rsidP="007234DF">
      <w:pPr>
        <w:jc w:val="center"/>
        <w:rPr>
          <w:rFonts w:ascii="Times New Roman" w:hAnsi="Times New Roman" w:cs="Times New Roman"/>
        </w:rPr>
      </w:pPr>
    </w:p>
    <w:p w14:paraId="1AC67A5B" w14:textId="02CE4FB4" w:rsidR="009C66B7" w:rsidRPr="008F6E8F" w:rsidDel="009A4A31" w:rsidRDefault="009C66B7" w:rsidP="002032E9">
      <w:pPr>
        <w:jc w:val="center"/>
        <w:rPr>
          <w:del w:id="1" w:author="Juan Veamonte" w:date="2021-07-21T12:23:00Z"/>
          <w:rFonts w:ascii="Times New Roman" w:hAnsi="Times New Roman" w:cs="Times New Roman"/>
        </w:rPr>
      </w:pPr>
      <w:bookmarkStart w:id="2" w:name="_GoBack"/>
      <w:bookmarkEnd w:id="2"/>
      <w:del w:id="3" w:author="Juan Veamonte" w:date="2021-07-21T12:23:00Z">
        <w:r w:rsidRPr="008F6E8F" w:rsidDel="009A4A31">
          <w:rPr>
            <w:rFonts w:ascii="Times New Roman" w:hAnsi="Times New Roman" w:cs="Times New Roman"/>
          </w:rPr>
          <w:delText>Cell: 269-370-8388</w:delText>
        </w:r>
      </w:del>
    </w:p>
    <w:p w14:paraId="030C9137" w14:textId="29FE0CBC" w:rsidR="002032E9" w:rsidRPr="008F6E8F" w:rsidRDefault="002032E9" w:rsidP="002032E9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Email: </w:t>
      </w:r>
      <w:hyperlink r:id="rId6" w:history="1">
        <w:r w:rsidR="008F6E8F" w:rsidRPr="008F6E8F">
          <w:rPr>
            <w:rStyle w:val="Hyperlink"/>
            <w:rFonts w:ascii="Times New Roman" w:hAnsi="Times New Roman" w:cs="Times New Roman"/>
          </w:rPr>
          <w:t>gpier018@fiu.edu</w:t>
        </w:r>
      </w:hyperlink>
    </w:p>
    <w:p w14:paraId="13D00991" w14:textId="77777777" w:rsidR="00630256" w:rsidRDefault="00630256" w:rsidP="008F6E8F">
      <w:pPr>
        <w:rPr>
          <w:rFonts w:ascii="Times New Roman" w:hAnsi="Times New Roman" w:cs="Times New Roman"/>
          <w:b/>
        </w:rPr>
      </w:pPr>
    </w:p>
    <w:p w14:paraId="0A0BEB68" w14:textId="6D55E8C7" w:rsidR="008F6E8F" w:rsidRPr="008F6E8F" w:rsidRDefault="008F6E8F" w:rsidP="008F6E8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Education</w:t>
      </w:r>
    </w:p>
    <w:p w14:paraId="0652AC15" w14:textId="77777777" w:rsidR="008F6E8F" w:rsidRPr="008F6E8F" w:rsidRDefault="008F6E8F" w:rsidP="008F6E8F">
      <w:pPr>
        <w:rPr>
          <w:rFonts w:ascii="Times New Roman" w:hAnsi="Times New Roman" w:cs="Times New Roman"/>
          <w:b/>
        </w:rPr>
      </w:pPr>
    </w:p>
    <w:p w14:paraId="2CA0570E" w14:textId="5B7F3F7E" w:rsidR="008F6E8F" w:rsidRPr="008F6E8F" w:rsidRDefault="008F6E8F" w:rsidP="008F6E8F">
      <w:pPr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  <w:b/>
        </w:rPr>
        <w:tab/>
      </w:r>
      <w:r w:rsidRPr="008F6E8F">
        <w:rPr>
          <w:rFonts w:ascii="Times New Roman" w:hAnsi="Times New Roman" w:cs="Times New Roman"/>
        </w:rPr>
        <w:t xml:space="preserve">Ph.D., Political Science, Florida International University, </w:t>
      </w:r>
      <w:r w:rsidR="00630256">
        <w:rPr>
          <w:rFonts w:ascii="Times New Roman" w:hAnsi="Times New Roman" w:cs="Times New Roman"/>
        </w:rPr>
        <w:t>expected Summer 2021</w:t>
      </w:r>
    </w:p>
    <w:p w14:paraId="1E387B1F" w14:textId="7614FBF1" w:rsidR="008F6E8F" w:rsidRDefault="008F6E8F" w:rsidP="008F6E8F">
      <w:pPr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ab/>
      </w:r>
      <w:r w:rsidRPr="008F6E8F">
        <w:rPr>
          <w:rFonts w:ascii="Times New Roman" w:hAnsi="Times New Roman" w:cs="Times New Roman"/>
        </w:rPr>
        <w:tab/>
      </w:r>
      <w:r w:rsidR="00630256">
        <w:rPr>
          <w:rFonts w:ascii="Times New Roman" w:hAnsi="Times New Roman" w:cs="Times New Roman"/>
        </w:rPr>
        <w:t xml:space="preserve">Major </w:t>
      </w:r>
      <w:r w:rsidRPr="008F6E8F">
        <w:rPr>
          <w:rFonts w:ascii="Times New Roman" w:hAnsi="Times New Roman" w:cs="Times New Roman"/>
        </w:rPr>
        <w:t>Field: Political Theory</w:t>
      </w:r>
      <w:r w:rsidR="00630256">
        <w:rPr>
          <w:rFonts w:ascii="Times New Roman" w:hAnsi="Times New Roman" w:cs="Times New Roman"/>
        </w:rPr>
        <w:t>; Minor Field:</w:t>
      </w:r>
      <w:r w:rsidRPr="008F6E8F">
        <w:rPr>
          <w:rFonts w:ascii="Times New Roman" w:hAnsi="Times New Roman" w:cs="Times New Roman"/>
        </w:rPr>
        <w:t xml:space="preserve"> International Politics </w:t>
      </w:r>
    </w:p>
    <w:p w14:paraId="22081CDC" w14:textId="77777777" w:rsidR="00EF491A" w:rsidRDefault="00EF491A" w:rsidP="008F6E8F">
      <w:pPr>
        <w:rPr>
          <w:rFonts w:ascii="Times New Roman" w:hAnsi="Times New Roman" w:cs="Times New Roman"/>
        </w:rPr>
      </w:pPr>
    </w:p>
    <w:p w14:paraId="32DB7FA3" w14:textId="1E124B55" w:rsidR="00EF491A" w:rsidRPr="008F6E8F" w:rsidRDefault="00EF491A" w:rsidP="008F6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M.A., Political Science, Florida International </w:t>
      </w:r>
      <w:proofErr w:type="gramStart"/>
      <w:r>
        <w:rPr>
          <w:rFonts w:ascii="Times New Roman" w:hAnsi="Times New Roman" w:cs="Times New Roman"/>
        </w:rPr>
        <w:t>University</w:t>
      </w:r>
      <w:r w:rsidR="006302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December</w:t>
      </w:r>
      <w:proofErr w:type="gramEnd"/>
      <w:r>
        <w:rPr>
          <w:rFonts w:ascii="Times New Roman" w:hAnsi="Times New Roman" w:cs="Times New Roman"/>
        </w:rPr>
        <w:t xml:space="preserve"> 2019</w:t>
      </w:r>
    </w:p>
    <w:p w14:paraId="77D80F3A" w14:textId="77777777" w:rsidR="008F6E8F" w:rsidRPr="008F6E8F" w:rsidRDefault="008F6E8F" w:rsidP="008F6E8F">
      <w:pPr>
        <w:rPr>
          <w:rFonts w:ascii="Times New Roman" w:hAnsi="Times New Roman" w:cs="Times New Roman"/>
        </w:rPr>
      </w:pPr>
    </w:p>
    <w:p w14:paraId="36CD2266" w14:textId="3EE0BC3E" w:rsidR="008F6E8F" w:rsidRPr="008F6E8F" w:rsidRDefault="008F6E8F" w:rsidP="008F6E8F">
      <w:pPr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ab/>
        <w:t xml:space="preserve">B.A., Political Science, Florida International University </w:t>
      </w:r>
      <w:r w:rsidRPr="008F6E8F">
        <w:rPr>
          <w:rFonts w:ascii="Times New Roman" w:hAnsi="Times New Roman" w:cs="Times New Roman"/>
          <w:i/>
        </w:rPr>
        <w:t>Magna Cum Laude</w:t>
      </w:r>
      <w:r w:rsidRPr="008F6E8F">
        <w:rPr>
          <w:rFonts w:ascii="Times New Roman" w:hAnsi="Times New Roman" w:cs="Times New Roman"/>
        </w:rPr>
        <w:t>, April 2014</w:t>
      </w:r>
    </w:p>
    <w:p w14:paraId="7E51A7FE" w14:textId="04106DD9" w:rsidR="008F6E8F" w:rsidRPr="008F6E8F" w:rsidRDefault="008F6E8F" w:rsidP="008F6E8F">
      <w:pPr>
        <w:ind w:left="144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Certification: National Security Studies, Jack D. Gordon Institute for Public Policy and Citizenship Studies.</w:t>
      </w:r>
    </w:p>
    <w:p w14:paraId="127FB656" w14:textId="77777777" w:rsidR="00691C33" w:rsidRPr="008F6E8F" w:rsidRDefault="00691C33" w:rsidP="009C66B7">
      <w:pPr>
        <w:jc w:val="center"/>
        <w:rPr>
          <w:rFonts w:ascii="Times New Roman" w:hAnsi="Times New Roman" w:cs="Times New Roman"/>
        </w:rPr>
      </w:pPr>
    </w:p>
    <w:p w14:paraId="4882CAD2" w14:textId="7187D58F" w:rsidR="00691C33" w:rsidRPr="008F6E8F" w:rsidRDefault="00691C33" w:rsidP="00691C33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Academic Positions</w:t>
      </w:r>
      <w:r w:rsidR="00832420" w:rsidRPr="008F6E8F">
        <w:rPr>
          <w:rFonts w:ascii="Times New Roman" w:hAnsi="Times New Roman" w:cs="Times New Roman"/>
          <w:bCs/>
        </w:rPr>
        <w:t xml:space="preserve"> </w:t>
      </w:r>
    </w:p>
    <w:p w14:paraId="12785BE2" w14:textId="08559A2B" w:rsidR="00832420" w:rsidRPr="008F6E8F" w:rsidRDefault="00832420" w:rsidP="00691C33">
      <w:pPr>
        <w:rPr>
          <w:rFonts w:ascii="Times New Roman" w:hAnsi="Times New Roman" w:cs="Times New Roman"/>
          <w:bCs/>
        </w:rPr>
      </w:pPr>
      <w:r w:rsidRPr="008F6E8F">
        <w:rPr>
          <w:rFonts w:ascii="Times New Roman" w:hAnsi="Times New Roman" w:cs="Times New Roman"/>
          <w:b/>
        </w:rPr>
        <w:tab/>
      </w:r>
    </w:p>
    <w:p w14:paraId="025E81CE" w14:textId="5194D624" w:rsidR="00CB503D" w:rsidRPr="008F6E8F" w:rsidRDefault="007B38B4" w:rsidP="00691C33">
      <w:pPr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  <w:b/>
        </w:rPr>
        <w:tab/>
      </w:r>
      <w:r w:rsidRPr="008F6E8F">
        <w:rPr>
          <w:rFonts w:ascii="Times New Roman" w:hAnsi="Times New Roman" w:cs="Times New Roman"/>
        </w:rPr>
        <w:t xml:space="preserve">Adjunct Instructor, Florida International University, January 2020- </w:t>
      </w:r>
      <w:r w:rsidR="008F6E8F" w:rsidRPr="008F6E8F">
        <w:rPr>
          <w:rFonts w:ascii="Times New Roman" w:hAnsi="Times New Roman" w:cs="Times New Roman"/>
        </w:rPr>
        <w:t>Present</w:t>
      </w:r>
    </w:p>
    <w:p w14:paraId="3F04CA00" w14:textId="30DFD31C" w:rsidR="008F6E8F" w:rsidRPr="008F6E8F" w:rsidRDefault="008F6E8F" w:rsidP="00BE2A87">
      <w:pPr>
        <w:ind w:left="144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Introduction to Political Theory (</w:t>
      </w:r>
      <w:r w:rsidR="00630256">
        <w:rPr>
          <w:rFonts w:ascii="Times New Roman" w:hAnsi="Times New Roman" w:cs="Times New Roman"/>
        </w:rPr>
        <w:t>i</w:t>
      </w:r>
      <w:r w:rsidRPr="008F6E8F">
        <w:rPr>
          <w:rFonts w:ascii="Times New Roman" w:hAnsi="Times New Roman" w:cs="Times New Roman"/>
        </w:rPr>
        <w:t>n</w:t>
      </w:r>
      <w:r w:rsidR="00630256">
        <w:rPr>
          <w:rFonts w:ascii="Times New Roman" w:hAnsi="Times New Roman" w:cs="Times New Roman"/>
        </w:rPr>
        <w:t>-</w:t>
      </w:r>
      <w:r w:rsidRPr="008F6E8F">
        <w:rPr>
          <w:rFonts w:ascii="Times New Roman" w:hAnsi="Times New Roman" w:cs="Times New Roman"/>
        </w:rPr>
        <w:t>person and remote)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Ancient and Medieval Political Theory (</w:t>
      </w:r>
      <w:r w:rsidR="00630256">
        <w:rPr>
          <w:rFonts w:ascii="Times New Roman" w:hAnsi="Times New Roman" w:cs="Times New Roman"/>
        </w:rPr>
        <w:t>i</w:t>
      </w:r>
      <w:r w:rsidRPr="008F6E8F">
        <w:rPr>
          <w:rFonts w:ascii="Times New Roman" w:hAnsi="Times New Roman" w:cs="Times New Roman"/>
        </w:rPr>
        <w:t>n</w:t>
      </w:r>
      <w:r w:rsidR="00630256">
        <w:rPr>
          <w:rFonts w:ascii="Times New Roman" w:hAnsi="Times New Roman" w:cs="Times New Roman"/>
        </w:rPr>
        <w:t>-</w:t>
      </w:r>
      <w:r w:rsidRPr="008F6E8F">
        <w:rPr>
          <w:rFonts w:ascii="Times New Roman" w:hAnsi="Times New Roman" w:cs="Times New Roman"/>
        </w:rPr>
        <w:t>person and remote)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Contemporary Political Theory (</w:t>
      </w:r>
      <w:r w:rsidR="00630256">
        <w:rPr>
          <w:rFonts w:ascii="Times New Roman" w:hAnsi="Times New Roman" w:cs="Times New Roman"/>
        </w:rPr>
        <w:t>i</w:t>
      </w:r>
      <w:r w:rsidRPr="008F6E8F">
        <w:rPr>
          <w:rFonts w:ascii="Times New Roman" w:hAnsi="Times New Roman" w:cs="Times New Roman"/>
        </w:rPr>
        <w:t>n</w:t>
      </w:r>
      <w:r w:rsidR="00630256">
        <w:rPr>
          <w:rFonts w:ascii="Times New Roman" w:hAnsi="Times New Roman" w:cs="Times New Roman"/>
        </w:rPr>
        <w:t>-</w:t>
      </w:r>
      <w:r w:rsidRPr="008F6E8F">
        <w:rPr>
          <w:rFonts w:ascii="Times New Roman" w:hAnsi="Times New Roman" w:cs="Times New Roman"/>
        </w:rPr>
        <w:t>person and online)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Introduction to Comparative Politics (</w:t>
      </w:r>
      <w:r w:rsidR="00630256">
        <w:rPr>
          <w:rFonts w:ascii="Times New Roman" w:hAnsi="Times New Roman" w:cs="Times New Roman"/>
        </w:rPr>
        <w:t>i</w:t>
      </w:r>
      <w:r w:rsidRPr="008F6E8F">
        <w:rPr>
          <w:rFonts w:ascii="Times New Roman" w:hAnsi="Times New Roman" w:cs="Times New Roman"/>
        </w:rPr>
        <w:t>n</w:t>
      </w:r>
      <w:r w:rsidR="00630256">
        <w:rPr>
          <w:rFonts w:ascii="Times New Roman" w:hAnsi="Times New Roman" w:cs="Times New Roman"/>
        </w:rPr>
        <w:t>-</w:t>
      </w:r>
      <w:r w:rsidRPr="008F6E8F">
        <w:rPr>
          <w:rFonts w:ascii="Times New Roman" w:hAnsi="Times New Roman" w:cs="Times New Roman"/>
        </w:rPr>
        <w:t>person and remote)</w:t>
      </w:r>
    </w:p>
    <w:p w14:paraId="55E80861" w14:textId="35C64056" w:rsidR="008F6E8F" w:rsidRPr="008F6E8F" w:rsidRDefault="008F6E8F" w:rsidP="00691C33">
      <w:pPr>
        <w:rPr>
          <w:rFonts w:ascii="Times New Roman" w:hAnsi="Times New Roman" w:cs="Times New Roman"/>
        </w:rPr>
      </w:pPr>
    </w:p>
    <w:p w14:paraId="61945F7D" w14:textId="77777777" w:rsidR="007B38B4" w:rsidRPr="008F6E8F" w:rsidRDefault="007B38B4" w:rsidP="00691C33">
      <w:pPr>
        <w:rPr>
          <w:rFonts w:ascii="Times New Roman" w:hAnsi="Times New Roman" w:cs="Times New Roman"/>
          <w:b/>
        </w:rPr>
      </w:pPr>
    </w:p>
    <w:p w14:paraId="5CABC25D" w14:textId="54573F54" w:rsidR="00691C33" w:rsidRPr="008F6E8F" w:rsidRDefault="00FF1A9B" w:rsidP="007B38B4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Graduate Teaching Assistant, Florida International University, August 2014-</w:t>
      </w:r>
      <w:r w:rsidR="007B38B4" w:rsidRPr="008F6E8F">
        <w:rPr>
          <w:rFonts w:ascii="Times New Roman" w:hAnsi="Times New Roman" w:cs="Times New Roman"/>
        </w:rPr>
        <w:t xml:space="preserve"> December 2019</w:t>
      </w:r>
    </w:p>
    <w:p w14:paraId="3AF82EF7" w14:textId="66510E23" w:rsidR="008F6E8F" w:rsidRPr="008F6E8F" w:rsidRDefault="008F6E8F" w:rsidP="008F6E8F">
      <w:pPr>
        <w:ind w:left="144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Introduction to Political Theory</w:t>
      </w:r>
      <w:r w:rsidR="00630256">
        <w:rPr>
          <w:rFonts w:ascii="Times New Roman" w:hAnsi="Times New Roman" w:cs="Times New Roman"/>
        </w:rPr>
        <w:t>;</w:t>
      </w:r>
      <w:r w:rsidRPr="008F6E8F">
        <w:rPr>
          <w:rFonts w:ascii="Times New Roman" w:hAnsi="Times New Roman" w:cs="Times New Roman"/>
        </w:rPr>
        <w:t xml:space="preserve"> Introduction to International Relations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Political Ideologies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Modern Political Theory</w:t>
      </w:r>
      <w:r w:rsidR="00630256">
        <w:rPr>
          <w:rFonts w:ascii="Times New Roman" w:hAnsi="Times New Roman" w:cs="Times New Roman"/>
        </w:rPr>
        <w:t>;</w:t>
      </w:r>
      <w:r w:rsidRPr="008F6E8F">
        <w:rPr>
          <w:rFonts w:ascii="Times New Roman" w:hAnsi="Times New Roman" w:cs="Times New Roman"/>
        </w:rPr>
        <w:t xml:space="preserve"> American Political Thought</w:t>
      </w:r>
      <w:r w:rsidR="00630256">
        <w:rPr>
          <w:rFonts w:ascii="Times New Roman" w:hAnsi="Times New Roman" w:cs="Times New Roman"/>
        </w:rPr>
        <w:t>;</w:t>
      </w:r>
      <w:r w:rsidRPr="008F6E8F">
        <w:rPr>
          <w:rFonts w:ascii="Times New Roman" w:hAnsi="Times New Roman" w:cs="Times New Roman"/>
        </w:rPr>
        <w:t xml:space="preserve"> Feminist Political Theory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Sex, Power, and Politics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American Foreign Policy</w:t>
      </w:r>
      <w:r w:rsidR="00630256">
        <w:rPr>
          <w:rFonts w:ascii="Times New Roman" w:hAnsi="Times New Roman" w:cs="Times New Roman"/>
        </w:rPr>
        <w:t>;</w:t>
      </w:r>
      <w:r w:rsidRPr="008F6E8F">
        <w:rPr>
          <w:rFonts w:ascii="Times New Roman" w:hAnsi="Times New Roman" w:cs="Times New Roman"/>
        </w:rPr>
        <w:t xml:space="preserve"> Special Topics (Nominating Conventions- Online) </w:t>
      </w:r>
    </w:p>
    <w:p w14:paraId="32255D52" w14:textId="5E2E949E" w:rsidR="008F6E8F" w:rsidRPr="008F6E8F" w:rsidRDefault="008F6E8F" w:rsidP="007B38B4">
      <w:pPr>
        <w:ind w:left="720"/>
        <w:rPr>
          <w:rFonts w:ascii="Times New Roman" w:hAnsi="Times New Roman" w:cs="Times New Roman"/>
        </w:rPr>
      </w:pPr>
    </w:p>
    <w:p w14:paraId="1A04B03B" w14:textId="40E978D0" w:rsidR="007B38B4" w:rsidRPr="008F6E8F" w:rsidRDefault="007B38B4" w:rsidP="007B38B4">
      <w:pPr>
        <w:ind w:left="720"/>
        <w:rPr>
          <w:rFonts w:ascii="Times New Roman" w:hAnsi="Times New Roman" w:cs="Times New Roman"/>
        </w:rPr>
      </w:pPr>
    </w:p>
    <w:p w14:paraId="494E5BD0" w14:textId="03CE319F" w:rsidR="00BD587F" w:rsidRPr="008F6E8F" w:rsidRDefault="00CB503D" w:rsidP="00BD587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Peer-Reviewed Journal Article</w:t>
      </w:r>
      <w:r w:rsidR="008F6E8F">
        <w:rPr>
          <w:rFonts w:ascii="Times New Roman" w:hAnsi="Times New Roman" w:cs="Times New Roman"/>
          <w:b/>
        </w:rPr>
        <w:t xml:space="preserve"> </w:t>
      </w:r>
    </w:p>
    <w:p w14:paraId="2CDFE2F8" w14:textId="77777777" w:rsidR="003E7149" w:rsidRPr="008F6E8F" w:rsidRDefault="003E7149" w:rsidP="00BD587F">
      <w:pPr>
        <w:rPr>
          <w:rFonts w:ascii="Times New Roman" w:hAnsi="Times New Roman" w:cs="Times New Roman"/>
          <w:b/>
        </w:rPr>
      </w:pPr>
    </w:p>
    <w:p w14:paraId="5495A461" w14:textId="3D5B1EA5" w:rsidR="00CB503D" w:rsidRPr="008F6E8F" w:rsidRDefault="00C06F5C" w:rsidP="00C06F5C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Pierman, Garrett. "The Grand Strategy of Nonstate Actors: Theory and Implications." Journal of Strategic Security 8, no. 4 (2015): 69-78.</w:t>
      </w:r>
    </w:p>
    <w:p w14:paraId="19FB68DF" w14:textId="5CF2F180" w:rsidR="00630256" w:rsidRDefault="00630256" w:rsidP="006C43FF">
      <w:pPr>
        <w:rPr>
          <w:rFonts w:ascii="Times New Roman" w:hAnsi="Times New Roman" w:cs="Times New Roman"/>
        </w:rPr>
      </w:pPr>
    </w:p>
    <w:p w14:paraId="6F27A812" w14:textId="77777777" w:rsidR="00630256" w:rsidRPr="008F6E8F" w:rsidRDefault="00630256" w:rsidP="006C43FF">
      <w:pPr>
        <w:rPr>
          <w:rFonts w:ascii="Times New Roman" w:hAnsi="Times New Roman" w:cs="Times New Roman"/>
        </w:rPr>
      </w:pPr>
    </w:p>
    <w:p w14:paraId="692E91DA" w14:textId="67675616" w:rsidR="00CB503D" w:rsidRPr="008F6E8F" w:rsidRDefault="00CB503D" w:rsidP="00BD587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ab/>
      </w:r>
    </w:p>
    <w:p w14:paraId="241316D1" w14:textId="68F85F4F" w:rsidR="003E7149" w:rsidRDefault="003E7149" w:rsidP="00BD587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Review Essays:</w:t>
      </w:r>
      <w:r w:rsidRPr="008F6E8F">
        <w:rPr>
          <w:rFonts w:ascii="Times New Roman" w:hAnsi="Times New Roman" w:cs="Times New Roman"/>
          <w:b/>
        </w:rPr>
        <w:tab/>
      </w:r>
    </w:p>
    <w:p w14:paraId="69FECA3C" w14:textId="29C05415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lastRenderedPageBreak/>
        <w:t xml:space="preserve">Pierman, Garrett. Rev of </w:t>
      </w:r>
      <w:r w:rsidRPr="008F6E8F">
        <w:rPr>
          <w:rFonts w:ascii="Times New Roman" w:hAnsi="Times New Roman" w:cs="Times New Roman"/>
          <w:i/>
          <w:iCs/>
        </w:rPr>
        <w:t>A Way Through Global Techno-Scientific Culture</w:t>
      </w:r>
      <w:r w:rsidRPr="008F6E8F">
        <w:rPr>
          <w:rFonts w:ascii="Times New Roman" w:hAnsi="Times New Roman" w:cs="Times New Roman"/>
        </w:rPr>
        <w:t xml:space="preserve"> by Sheldon Richmond.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. 19 October 2020. </w:t>
      </w:r>
    </w:p>
    <w:p w14:paraId="52667A67" w14:textId="407293EA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75B9A468" w14:textId="43364C17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  <w:iCs/>
        </w:rPr>
        <w:t>Radical Happiness: Moment of Collective Joy</w:t>
      </w:r>
      <w:r w:rsidRPr="008F6E8F">
        <w:rPr>
          <w:rFonts w:ascii="Times New Roman" w:hAnsi="Times New Roman" w:cs="Times New Roman"/>
        </w:rPr>
        <w:t xml:space="preserve"> by Lynne Segal.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, 19 June 2019. </w:t>
      </w:r>
    </w:p>
    <w:p w14:paraId="1511F636" w14:textId="6D1F1FA6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0A82F822" w14:textId="77777777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</w:rPr>
        <w:t xml:space="preserve">Economics after Capitalism: A Guide to the Ruins and a Road to the Future </w:t>
      </w:r>
      <w:r w:rsidRPr="008F6E8F">
        <w:rPr>
          <w:rFonts w:ascii="Times New Roman" w:hAnsi="Times New Roman" w:cs="Times New Roman"/>
        </w:rPr>
        <w:t xml:space="preserve">by Derek Wall.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>, 19 October 2017.</w:t>
      </w:r>
    </w:p>
    <w:p w14:paraId="0CEEC1FF" w14:textId="77777777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3E95017E" w14:textId="101985D9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</w:rPr>
        <w:t>Reading Marx in the Information Age</w:t>
      </w:r>
      <w:r w:rsidRPr="008F6E8F">
        <w:rPr>
          <w:rFonts w:ascii="Times New Roman" w:hAnsi="Times New Roman" w:cs="Times New Roman"/>
        </w:rPr>
        <w:t xml:space="preserve"> by Christian Fuchs.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, 1 March 2017. </w:t>
      </w:r>
    </w:p>
    <w:p w14:paraId="3E30881C" w14:textId="66E26F70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23BD9EE7" w14:textId="716EE8A3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</w:rPr>
        <w:t>Racism: A Critical Analysis</w:t>
      </w:r>
      <w:r w:rsidRPr="008F6E8F">
        <w:rPr>
          <w:rFonts w:ascii="Times New Roman" w:hAnsi="Times New Roman" w:cs="Times New Roman"/>
        </w:rPr>
        <w:t xml:space="preserve">, by Mike Cole.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, 21 March 2016. </w:t>
      </w:r>
    </w:p>
    <w:p w14:paraId="46DF9E7D" w14:textId="0BD00332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14EDE8A4" w14:textId="129A0BBA" w:rsidR="00E461E8" w:rsidRP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</w:rPr>
        <w:t>Marx and Engels’ Communist Manifesto: A Reader’s Guide</w:t>
      </w:r>
      <w:r w:rsidRPr="008F6E8F">
        <w:rPr>
          <w:rFonts w:ascii="Times New Roman" w:hAnsi="Times New Roman" w:cs="Times New Roman"/>
        </w:rPr>
        <w:t xml:space="preserve">, by Peter Lamb.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, 24 July, 2015. </w:t>
      </w:r>
    </w:p>
    <w:p w14:paraId="0EAA2BB4" w14:textId="6CA79F32" w:rsidR="00A50568" w:rsidRPr="008F6E8F" w:rsidRDefault="00A50568" w:rsidP="00A50568">
      <w:pPr>
        <w:rPr>
          <w:rFonts w:ascii="Times New Roman" w:hAnsi="Times New Roman" w:cs="Times New Roman"/>
          <w:b/>
        </w:rPr>
      </w:pPr>
    </w:p>
    <w:p w14:paraId="4490D91C" w14:textId="5B93DB48" w:rsidR="00A50568" w:rsidRDefault="00A50568" w:rsidP="00A50568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Conference Papers</w:t>
      </w:r>
    </w:p>
    <w:p w14:paraId="5250310C" w14:textId="697675AB" w:rsidR="00D170DF" w:rsidRDefault="00D170DF" w:rsidP="00A50568">
      <w:pPr>
        <w:rPr>
          <w:rFonts w:ascii="Times New Roman" w:hAnsi="Times New Roman" w:cs="Times New Roman"/>
          <w:b/>
        </w:rPr>
      </w:pPr>
    </w:p>
    <w:p w14:paraId="40024D4F" w14:textId="626EF83D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eastAsia="Times New Roman" w:hAnsi="Times New Roman" w:cs="Times New Roman"/>
        </w:rPr>
        <w:t>Pierman,  Garrett, “Compressed Political Spacetime as a Threat to Digital Democracy.” Midwestern Political Science Association Annual Meeting, Chicago, Illinois (April 2021, Virtual)</w:t>
      </w:r>
    </w:p>
    <w:p w14:paraId="563631B9" w14:textId="77777777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06919670" w14:textId="19D06B19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eastAsia="Times New Roman" w:hAnsi="Times New Roman" w:cs="Times New Roman"/>
        </w:rPr>
        <w:t>Pierman, Garrett, “Ruminations of a Cyborg: How are We Thinking about What We are Doing with Technology?” ASPECT Graduate Student Conference, Blacksburg, Virginia (March 2019).</w:t>
      </w:r>
    </w:p>
    <w:p w14:paraId="6BA97047" w14:textId="5E453799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2072C053" w14:textId="42E05B80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hAnsi="Times New Roman" w:cs="Times New Roman"/>
        </w:rPr>
        <w:t>Pierman, Garrett, “</w:t>
      </w:r>
      <w:r w:rsidRPr="008F6E8F">
        <w:rPr>
          <w:rFonts w:ascii="Times New Roman" w:eastAsia="Times New Roman" w:hAnsi="Times New Roman" w:cs="Times New Roman"/>
        </w:rPr>
        <w:t>Fake News, Real Implications: Political Spaces of the 21st Century,” International Studies Association- Northeast, Baltimore, Maryland (November 2018).</w:t>
      </w:r>
    </w:p>
    <w:p w14:paraId="342310AC" w14:textId="404361CA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740B4AE9" w14:textId="68A48C7A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eastAsia="Times New Roman" w:hAnsi="Times New Roman" w:cs="Times New Roman"/>
        </w:rPr>
        <w:t>Pierman, Garrett, “Protecting Peoples: Towards a Non-Nuclear Realism,” Midwestern Political Science Association Annual Meeting, Chicago, Illinois (April 2018).</w:t>
      </w:r>
    </w:p>
    <w:p w14:paraId="0BAE1DB5" w14:textId="31B6661F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78F11D18" w14:textId="77777777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bookmarkStart w:id="4" w:name="_Hlk521929288"/>
      <w:r w:rsidRPr="008F6E8F">
        <w:rPr>
          <w:rFonts w:ascii="Times New Roman" w:eastAsia="Times New Roman" w:hAnsi="Times New Roman" w:cs="Times New Roman"/>
        </w:rPr>
        <w:t>Pierman, Garrett, “The Macabre Masquerade: The Risk of the Anonymous in Social Spaces,” Midwestern Political Science Association Annual Meeting, Chicago, Illinois (April 2018).</w:t>
      </w:r>
      <w:bookmarkEnd w:id="4"/>
    </w:p>
    <w:p w14:paraId="7E0AD44F" w14:textId="77777777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2A28759D" w14:textId="682515E1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eastAsia="Times New Roman" w:hAnsi="Times New Roman" w:cs="Times New Roman"/>
        </w:rPr>
        <w:t>Pierman, Garrett, “Rationalizing Inequality in Modern Liberal Democracies: a Re-Conceptualization,” Southern Political Science Association Annual Meeting, New Orleans, Louisiana (January 2018).</w:t>
      </w:r>
    </w:p>
    <w:p w14:paraId="71C55531" w14:textId="77777777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</w:p>
    <w:p w14:paraId="3427A5BB" w14:textId="77777777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Garrett, “Homo </w:t>
      </w:r>
      <w:proofErr w:type="spellStart"/>
      <w:r w:rsidRPr="008F6E8F">
        <w:rPr>
          <w:rFonts w:ascii="Times New Roman" w:hAnsi="Times New Roman" w:cs="Times New Roman"/>
        </w:rPr>
        <w:t>Sacer</w:t>
      </w:r>
      <w:proofErr w:type="spellEnd"/>
      <w:r w:rsidRPr="008F6E8F">
        <w:rPr>
          <w:rFonts w:ascii="Times New Roman" w:hAnsi="Times New Roman" w:cs="Times New Roman"/>
        </w:rPr>
        <w:t xml:space="preserve"> and Spaces of Exception: The Troubles of Prosecuting Web-Based Crimes,” </w:t>
      </w:r>
      <w:r w:rsidRPr="008F6E8F">
        <w:rPr>
          <w:rFonts w:ascii="Times New Roman" w:eastAsia="Times New Roman" w:hAnsi="Times New Roman" w:cs="Times New Roman"/>
        </w:rPr>
        <w:t>International Studies Association- Northeast, Providence, Rhode Island (November 2017).</w:t>
      </w:r>
    </w:p>
    <w:p w14:paraId="5B37A2CF" w14:textId="77777777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006DD06C" w14:textId="11217390" w:rsidR="00D170DF" w:rsidRDefault="00D170DF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lastRenderedPageBreak/>
        <w:t xml:space="preserve">Pierman, Garrett, “Technological Disobedience: Building Convivial Tools for Discourse,” Midwestern Political Science Association Annual Meeting, Chicago, Illinois (April 2017). </w:t>
      </w:r>
    </w:p>
    <w:p w14:paraId="4B5B1D19" w14:textId="0178345C" w:rsidR="00D170DF" w:rsidRDefault="00D170DF" w:rsidP="00D170DF">
      <w:pPr>
        <w:rPr>
          <w:rFonts w:ascii="Times New Roman" w:hAnsi="Times New Roman" w:cs="Times New Roman"/>
        </w:rPr>
      </w:pPr>
    </w:p>
    <w:p w14:paraId="10F02C47" w14:textId="77777777" w:rsidR="00D170DF" w:rsidRPr="008F6E8F" w:rsidRDefault="00D170DF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Garrett, “Do Androids Dream of Electric Solidarity? Toward a Techno-Solidarity Ethic,” Southern Political Science Association Annual Meeting, New Orleans, Louisiana (January 2017). </w:t>
      </w:r>
    </w:p>
    <w:p w14:paraId="2908C738" w14:textId="43CB1487" w:rsidR="00A50568" w:rsidRPr="00D170DF" w:rsidRDefault="00A50568" w:rsidP="00A50568">
      <w:pPr>
        <w:rPr>
          <w:rFonts w:ascii="Times New Roman" w:eastAsia="Times New Roman" w:hAnsi="Times New Roman" w:cs="Times New Roman"/>
        </w:rPr>
      </w:pPr>
      <w:r w:rsidRPr="008F6E8F">
        <w:rPr>
          <w:rFonts w:ascii="Times New Roman" w:hAnsi="Times New Roman" w:cs="Times New Roman"/>
          <w:b/>
        </w:rPr>
        <w:tab/>
      </w:r>
    </w:p>
    <w:p w14:paraId="28F2C733" w14:textId="52470492" w:rsidR="008F6E8F" w:rsidRPr="00D170DF" w:rsidRDefault="00A50568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Garrett, </w:t>
      </w:r>
      <w:r w:rsidR="00FB6495" w:rsidRPr="008F6E8F">
        <w:rPr>
          <w:rFonts w:ascii="Times New Roman" w:hAnsi="Times New Roman" w:cs="Times New Roman"/>
        </w:rPr>
        <w:t>“Quitting</w:t>
      </w:r>
      <w:r w:rsidRPr="008F6E8F">
        <w:rPr>
          <w:rFonts w:ascii="Times New Roman" w:hAnsi="Times New Roman" w:cs="Times New Roman"/>
        </w:rPr>
        <w:t xml:space="preserve"> from the Podium: A Comparative Analysis of Two Contemporary Far-Right Movements in Developed Democracies,”  International Studies Association-South Annual Conference </w:t>
      </w:r>
      <w:proofErr w:type="spellStart"/>
      <w:r w:rsidRPr="008F6E8F">
        <w:rPr>
          <w:rFonts w:ascii="Times New Roman" w:hAnsi="Times New Roman" w:cs="Times New Roman"/>
        </w:rPr>
        <w:t>Sheperdstown</w:t>
      </w:r>
      <w:proofErr w:type="spellEnd"/>
      <w:r w:rsidRPr="008F6E8F">
        <w:rPr>
          <w:rFonts w:ascii="Times New Roman" w:hAnsi="Times New Roman" w:cs="Times New Roman"/>
        </w:rPr>
        <w:t>, West Virginia (October 2016)</w:t>
      </w:r>
      <w:r w:rsidR="003A3B79" w:rsidRPr="008F6E8F">
        <w:rPr>
          <w:rFonts w:ascii="Times New Roman" w:hAnsi="Times New Roman" w:cs="Times New Roman"/>
        </w:rPr>
        <w:t>.</w:t>
      </w:r>
      <w:r w:rsidRPr="008F6E8F">
        <w:rPr>
          <w:rFonts w:ascii="Times New Roman" w:hAnsi="Times New Roman" w:cs="Times New Roman"/>
        </w:rPr>
        <w:t xml:space="preserve"> </w:t>
      </w:r>
      <w:r w:rsidRPr="008F6E8F">
        <w:rPr>
          <w:rFonts w:ascii="Times New Roman" w:hAnsi="Times New Roman" w:cs="Times New Roman"/>
        </w:rPr>
        <w:br/>
      </w:r>
    </w:p>
    <w:p w14:paraId="04D0BA29" w14:textId="11CB228D" w:rsidR="008F6E8F" w:rsidRDefault="008F6E8F" w:rsidP="008F6E8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Other P</w:t>
      </w:r>
      <w:r>
        <w:rPr>
          <w:rFonts w:ascii="Times New Roman" w:hAnsi="Times New Roman" w:cs="Times New Roman"/>
          <w:b/>
        </w:rPr>
        <w:t>ublications</w:t>
      </w:r>
    </w:p>
    <w:p w14:paraId="38F93FEF" w14:textId="4D167CF4" w:rsidR="00D170DF" w:rsidRDefault="00D170DF" w:rsidP="008F6E8F">
      <w:pPr>
        <w:rPr>
          <w:rFonts w:ascii="Times New Roman" w:hAnsi="Times New Roman" w:cs="Times New Roman"/>
          <w:b/>
        </w:rPr>
      </w:pPr>
    </w:p>
    <w:p w14:paraId="72C48144" w14:textId="56E78104" w:rsidR="00D170DF" w:rsidRPr="008F6E8F" w:rsidRDefault="00D170DF" w:rsidP="00D170DF">
      <w:pPr>
        <w:ind w:left="720"/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</w:rPr>
        <w:t>Pierman, Garrett “Juggling Academic Time and Technology: Advice from a Millennial.” Midwest Political Science Association Blog, 13 February 2019. Online.</w:t>
      </w:r>
    </w:p>
    <w:p w14:paraId="56826713" w14:textId="77777777" w:rsidR="008F6E8F" w:rsidRPr="008F6E8F" w:rsidRDefault="008F6E8F" w:rsidP="008F6E8F">
      <w:pPr>
        <w:rPr>
          <w:rFonts w:ascii="Times New Roman" w:hAnsi="Times New Roman" w:cs="Times New Roman"/>
          <w:b/>
        </w:rPr>
      </w:pPr>
    </w:p>
    <w:p w14:paraId="1A0814DD" w14:textId="5F679F70" w:rsidR="008F6E8F" w:rsidRPr="008F6E8F" w:rsidRDefault="008F6E8F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“Clowns to the Left, Jokers to the Right: The 2016 Presidential Campaign in Two Books.” </w:t>
      </w:r>
      <w:r w:rsidRPr="00BE2A87">
        <w:rPr>
          <w:rFonts w:ascii="Times New Roman" w:hAnsi="Times New Roman" w:cs="Times New Roman"/>
          <w:i/>
        </w:rPr>
        <w:t>Class, Race, and Corporate Power</w:t>
      </w:r>
      <w:r w:rsidRPr="008F6E8F">
        <w:rPr>
          <w:rFonts w:ascii="Times New Roman" w:hAnsi="Times New Roman" w:cs="Times New Roman"/>
        </w:rPr>
        <w:t xml:space="preserve"> Vol. 6 (2018), issue 1, Article 6.</w:t>
      </w:r>
      <w:r w:rsidR="00A50568" w:rsidRPr="008F6E8F">
        <w:rPr>
          <w:rFonts w:ascii="Times New Roman" w:hAnsi="Times New Roman" w:cs="Times New Roman"/>
          <w:b/>
        </w:rPr>
        <w:br/>
      </w:r>
    </w:p>
    <w:p w14:paraId="43151B15" w14:textId="238B4EFD" w:rsidR="008F6E8F" w:rsidRDefault="008F6E8F" w:rsidP="008F6E8F">
      <w:pPr>
        <w:rPr>
          <w:rFonts w:ascii="Times New Roman" w:hAnsi="Times New Roman" w:cs="Times New Roman"/>
          <w:b/>
          <w:bCs/>
        </w:rPr>
      </w:pPr>
      <w:r w:rsidRPr="008F6E8F">
        <w:rPr>
          <w:rFonts w:ascii="Times New Roman" w:hAnsi="Times New Roman" w:cs="Times New Roman"/>
          <w:b/>
          <w:bCs/>
        </w:rPr>
        <w:t>Micro-Credentials</w:t>
      </w:r>
    </w:p>
    <w:p w14:paraId="326200A6" w14:textId="74BFB7BE" w:rsidR="00D170DF" w:rsidRDefault="00D170DF" w:rsidP="008F6E8F">
      <w:pPr>
        <w:rPr>
          <w:rFonts w:ascii="Times New Roman" w:hAnsi="Times New Roman" w:cs="Times New Roman"/>
          <w:b/>
          <w:bCs/>
        </w:rPr>
      </w:pPr>
    </w:p>
    <w:p w14:paraId="5E98C892" w14:textId="77777777" w:rsidR="00D170DF" w:rsidRPr="008F6E8F" w:rsidRDefault="00D170DF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Remote Teach Ready Badge. Florida International University Center for the Advancement of Teaching. May 2020.</w:t>
      </w:r>
    </w:p>
    <w:p w14:paraId="79F8F340" w14:textId="77777777" w:rsidR="00D170DF" w:rsidRPr="008F6E8F" w:rsidRDefault="00D170DF" w:rsidP="008F6E8F">
      <w:pPr>
        <w:rPr>
          <w:rFonts w:ascii="Times New Roman" w:hAnsi="Times New Roman" w:cs="Times New Roman"/>
          <w:b/>
          <w:bCs/>
        </w:rPr>
      </w:pPr>
    </w:p>
    <w:p w14:paraId="1BBCC255" w14:textId="5F679BF2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Global Learning Course Design and Instruction. Florida International University Office of Global Learning Initiatives. April 2020.</w:t>
      </w:r>
    </w:p>
    <w:p w14:paraId="24D671DA" w14:textId="51DA70FD" w:rsidR="00630256" w:rsidRDefault="00630256" w:rsidP="008F6E8F">
      <w:pPr>
        <w:ind w:left="720"/>
        <w:rPr>
          <w:rFonts w:ascii="Times New Roman" w:hAnsi="Times New Roman" w:cs="Times New Roman"/>
        </w:rPr>
      </w:pPr>
    </w:p>
    <w:p w14:paraId="22AC7129" w14:textId="77777777" w:rsidR="00630256" w:rsidRPr="008F6E8F" w:rsidRDefault="00630256" w:rsidP="00630256">
      <w:pPr>
        <w:rPr>
          <w:rFonts w:ascii="Times New Roman" w:hAnsi="Times New Roman" w:cs="Times New Roman"/>
          <w:b/>
          <w:bCs/>
        </w:rPr>
      </w:pPr>
      <w:r w:rsidRPr="008F6E8F">
        <w:rPr>
          <w:rFonts w:ascii="Times New Roman" w:hAnsi="Times New Roman" w:cs="Times New Roman"/>
          <w:b/>
          <w:bCs/>
        </w:rPr>
        <w:t>Awards and Grants</w:t>
      </w:r>
    </w:p>
    <w:p w14:paraId="4C7DF45B" w14:textId="57CF3E52" w:rsidR="00630256" w:rsidRDefault="00630256" w:rsidP="00630256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Dissertation Year Fellowship, University Graduate School at Florida International University. August 2020- April 2021. </w:t>
      </w:r>
      <w:r w:rsidRPr="008F6E8F">
        <w:rPr>
          <w:rFonts w:ascii="Times New Roman" w:hAnsi="Times New Roman" w:cs="Times New Roman"/>
        </w:rPr>
        <w:br/>
      </w:r>
      <w:r w:rsidRPr="008F6E8F">
        <w:rPr>
          <w:rFonts w:ascii="Times New Roman" w:hAnsi="Times New Roman" w:cs="Times New Roman"/>
        </w:rPr>
        <w:br/>
        <w:t xml:space="preserve">Best Graduate Instructor- Political Science. Department of Politics and International Relations, Florida International University. September 2020. </w:t>
      </w:r>
    </w:p>
    <w:p w14:paraId="442D8DF9" w14:textId="77777777" w:rsidR="00630256" w:rsidRPr="008F6E8F" w:rsidRDefault="00630256" w:rsidP="008F6E8F">
      <w:pPr>
        <w:ind w:left="720"/>
        <w:rPr>
          <w:rFonts w:ascii="Times New Roman" w:hAnsi="Times New Roman" w:cs="Times New Roman"/>
        </w:rPr>
      </w:pPr>
    </w:p>
    <w:p w14:paraId="6E83D603" w14:textId="77777777" w:rsidR="006057A4" w:rsidRPr="008F6E8F" w:rsidRDefault="006057A4" w:rsidP="00D170DF">
      <w:pPr>
        <w:rPr>
          <w:rFonts w:ascii="Times New Roman" w:hAnsi="Times New Roman" w:cs="Times New Roman"/>
        </w:rPr>
      </w:pPr>
    </w:p>
    <w:p w14:paraId="52B6127F" w14:textId="7C2E9EB2" w:rsidR="006057A4" w:rsidRPr="008F6E8F" w:rsidRDefault="006057A4" w:rsidP="006057A4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Reviewer</w:t>
      </w:r>
    </w:p>
    <w:p w14:paraId="0C0A20C4" w14:textId="77777777" w:rsidR="006057A4" w:rsidRPr="008F6E8F" w:rsidRDefault="006057A4" w:rsidP="006057A4">
      <w:pPr>
        <w:rPr>
          <w:rFonts w:ascii="Times New Roman" w:hAnsi="Times New Roman" w:cs="Times New Roman"/>
          <w:b/>
        </w:rPr>
      </w:pPr>
    </w:p>
    <w:p w14:paraId="632566A6" w14:textId="66E85F9C" w:rsidR="003E7149" w:rsidRPr="0056447B" w:rsidRDefault="006057A4" w:rsidP="00BD587F">
      <w:pPr>
        <w:rPr>
          <w:rFonts w:ascii="Times New Roman" w:hAnsi="Times New Roman" w:cs="Times New Roman"/>
          <w:i/>
        </w:rPr>
      </w:pPr>
      <w:r w:rsidRPr="008F6E8F">
        <w:rPr>
          <w:rFonts w:ascii="Times New Roman" w:hAnsi="Times New Roman" w:cs="Times New Roman"/>
          <w:b/>
        </w:rPr>
        <w:tab/>
      </w:r>
      <w:r w:rsidRPr="008F6E8F">
        <w:rPr>
          <w:rFonts w:ascii="Times New Roman" w:hAnsi="Times New Roman" w:cs="Times New Roman"/>
          <w:i/>
        </w:rPr>
        <w:t xml:space="preserve">Journal of Strategic Security </w:t>
      </w:r>
    </w:p>
    <w:p w14:paraId="7E7D97FB" w14:textId="0ACE7DEE" w:rsidR="00E461E8" w:rsidRPr="008F6E8F" w:rsidRDefault="00E461E8" w:rsidP="008F6E8F">
      <w:pPr>
        <w:rPr>
          <w:rFonts w:ascii="Times New Roman" w:hAnsi="Times New Roman" w:cs="Times New Roman"/>
        </w:rPr>
      </w:pPr>
    </w:p>
    <w:p w14:paraId="05D27899" w14:textId="37D89AEA" w:rsidR="00E461E8" w:rsidRPr="00D266C6" w:rsidRDefault="00E461E8" w:rsidP="00BD587F">
      <w:pPr>
        <w:rPr>
          <w:rFonts w:ascii="Times New Roman" w:hAnsi="Times New Roman" w:cs="Times New Roman"/>
        </w:rPr>
      </w:pPr>
    </w:p>
    <w:sectPr w:rsidR="00E461E8" w:rsidRPr="00D266C6" w:rsidSect="00AB3E3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A290" w14:textId="77777777" w:rsidR="000D33A8" w:rsidRDefault="000D33A8" w:rsidP="009C66B7">
      <w:r>
        <w:separator/>
      </w:r>
    </w:p>
  </w:endnote>
  <w:endnote w:type="continuationSeparator" w:id="0">
    <w:p w14:paraId="12BE8A66" w14:textId="77777777" w:rsidR="000D33A8" w:rsidRDefault="000D33A8" w:rsidP="009C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6E7E" w14:textId="77777777" w:rsidR="009C66B7" w:rsidRDefault="009C66B7" w:rsidP="00C372A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AAA57" w14:textId="77777777" w:rsidR="009C66B7" w:rsidRDefault="009C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CAD3" w14:textId="00C828B3" w:rsidR="009C66B7" w:rsidRPr="009C66B7" w:rsidRDefault="009C66B7" w:rsidP="00C372A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6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54D7DE" w14:textId="77777777" w:rsidR="009C66B7" w:rsidRDefault="009C6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6155" w14:textId="77777777" w:rsidR="000D33A8" w:rsidRDefault="000D33A8" w:rsidP="009C66B7">
      <w:r>
        <w:separator/>
      </w:r>
    </w:p>
  </w:footnote>
  <w:footnote w:type="continuationSeparator" w:id="0">
    <w:p w14:paraId="6BBCBFB5" w14:textId="77777777" w:rsidR="000D33A8" w:rsidRDefault="000D33A8" w:rsidP="009C66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an Veamonte">
    <w15:presenceInfo w15:providerId="AD" w15:userId="S::jveamont@fiu.edu::7751554a-8ad8-4b5c-9fd8-16c11ccdec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1MjMwNjY2MTU0MrNQ0lEKTi0uzszPAykwrwUAaxs3ZiwAAAA="/>
  </w:docVars>
  <w:rsids>
    <w:rsidRoot w:val="009C66B7"/>
    <w:rsid w:val="000227D8"/>
    <w:rsid w:val="0002651E"/>
    <w:rsid w:val="00033D82"/>
    <w:rsid w:val="000B73AE"/>
    <w:rsid w:val="000D33A8"/>
    <w:rsid w:val="002032E9"/>
    <w:rsid w:val="00286104"/>
    <w:rsid w:val="003A3B79"/>
    <w:rsid w:val="003B230E"/>
    <w:rsid w:val="003E7149"/>
    <w:rsid w:val="00515D64"/>
    <w:rsid w:val="0056447B"/>
    <w:rsid w:val="005F141E"/>
    <w:rsid w:val="006057A4"/>
    <w:rsid w:val="00630256"/>
    <w:rsid w:val="006834B0"/>
    <w:rsid w:val="006873D9"/>
    <w:rsid w:val="00691C33"/>
    <w:rsid w:val="006C43FF"/>
    <w:rsid w:val="006F20A8"/>
    <w:rsid w:val="00723067"/>
    <w:rsid w:val="007234DF"/>
    <w:rsid w:val="007237D8"/>
    <w:rsid w:val="007A5838"/>
    <w:rsid w:val="007B38B4"/>
    <w:rsid w:val="00804361"/>
    <w:rsid w:val="008133CB"/>
    <w:rsid w:val="00832420"/>
    <w:rsid w:val="00870C90"/>
    <w:rsid w:val="008F6E8F"/>
    <w:rsid w:val="009709A6"/>
    <w:rsid w:val="009A4A31"/>
    <w:rsid w:val="009C66B7"/>
    <w:rsid w:val="00A07533"/>
    <w:rsid w:val="00A50568"/>
    <w:rsid w:val="00AB3E32"/>
    <w:rsid w:val="00AD2FEB"/>
    <w:rsid w:val="00BD340C"/>
    <w:rsid w:val="00BD587F"/>
    <w:rsid w:val="00BE2A87"/>
    <w:rsid w:val="00C0231D"/>
    <w:rsid w:val="00C06F5C"/>
    <w:rsid w:val="00C53E5C"/>
    <w:rsid w:val="00CB503D"/>
    <w:rsid w:val="00D170DF"/>
    <w:rsid w:val="00D266C6"/>
    <w:rsid w:val="00D37684"/>
    <w:rsid w:val="00DB79A9"/>
    <w:rsid w:val="00E4317E"/>
    <w:rsid w:val="00E461E8"/>
    <w:rsid w:val="00E97202"/>
    <w:rsid w:val="00EF491A"/>
    <w:rsid w:val="00FB6495"/>
    <w:rsid w:val="00FF1A9B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5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6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B7"/>
  </w:style>
  <w:style w:type="character" w:styleId="PageNumber">
    <w:name w:val="page number"/>
    <w:basedOn w:val="DefaultParagraphFont"/>
    <w:uiPriority w:val="99"/>
    <w:semiHidden/>
    <w:unhideWhenUsed/>
    <w:rsid w:val="009C66B7"/>
  </w:style>
  <w:style w:type="paragraph" w:styleId="Header">
    <w:name w:val="header"/>
    <w:basedOn w:val="Normal"/>
    <w:link w:val="HeaderChar"/>
    <w:uiPriority w:val="99"/>
    <w:unhideWhenUsed/>
    <w:rsid w:val="009C6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B7"/>
  </w:style>
  <w:style w:type="character" w:styleId="Hyperlink">
    <w:name w:val="Hyperlink"/>
    <w:basedOn w:val="DefaultParagraphFont"/>
    <w:uiPriority w:val="99"/>
    <w:unhideWhenUsed/>
    <w:rsid w:val="009C6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1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ier018@fi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Pierman</dc:creator>
  <cp:keywords/>
  <dc:description/>
  <cp:lastModifiedBy>Juan Veamonte</cp:lastModifiedBy>
  <cp:revision>2</cp:revision>
  <dcterms:created xsi:type="dcterms:W3CDTF">2021-07-21T16:24:00Z</dcterms:created>
  <dcterms:modified xsi:type="dcterms:W3CDTF">2021-07-21T16:24:00Z</dcterms:modified>
</cp:coreProperties>
</file>